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32F1" w14:textId="30811EDE" w:rsidR="00F01D69" w:rsidRPr="006B304C" w:rsidRDefault="005C7890">
      <w:pPr>
        <w:rPr>
          <w:b/>
          <w:i/>
        </w:rPr>
      </w:pPr>
      <w:r>
        <w:rPr>
          <w:b/>
          <w:i/>
        </w:rPr>
        <w:t>Media Advisory: July 31</w:t>
      </w:r>
      <w:bookmarkStart w:id="0" w:name="_GoBack"/>
      <w:bookmarkEnd w:id="0"/>
      <w:r w:rsidR="00F01D69" w:rsidRPr="006B304C">
        <w:rPr>
          <w:b/>
          <w:i/>
        </w:rPr>
        <w:t>, 2014</w:t>
      </w:r>
    </w:p>
    <w:p w14:paraId="4BB00A63" w14:textId="77777777" w:rsidR="00F01D69" w:rsidRPr="004E6E89" w:rsidRDefault="00F01D69">
      <w:pPr>
        <w:rPr>
          <w:sz w:val="20"/>
          <w:szCs w:val="20"/>
        </w:rPr>
      </w:pPr>
    </w:p>
    <w:p w14:paraId="3B8B52B4" w14:textId="77777777" w:rsidR="00F01D69" w:rsidRPr="006B304C" w:rsidRDefault="00F01D69">
      <w:pPr>
        <w:rPr>
          <w:sz w:val="22"/>
          <w:szCs w:val="22"/>
        </w:rPr>
      </w:pPr>
      <w:r w:rsidRPr="00C4407F">
        <w:rPr>
          <w:b/>
          <w:sz w:val="22"/>
          <w:szCs w:val="22"/>
        </w:rPr>
        <w:t>Contacts:</w:t>
      </w:r>
      <w:r w:rsidRPr="006B304C">
        <w:rPr>
          <w:sz w:val="22"/>
          <w:szCs w:val="22"/>
        </w:rPr>
        <w:tab/>
        <w:t>Marylia Kelley, Tri-Valley CAREs, 925-443-7148, cell on-site Aug 6</w:t>
      </w:r>
      <w:r w:rsidRPr="006B304C">
        <w:rPr>
          <w:sz w:val="22"/>
          <w:szCs w:val="22"/>
          <w:vertAlign w:val="superscript"/>
        </w:rPr>
        <w:t>th</w:t>
      </w:r>
      <w:r w:rsidRPr="006B304C">
        <w:rPr>
          <w:sz w:val="22"/>
          <w:szCs w:val="22"/>
        </w:rPr>
        <w:t xml:space="preserve"> 925-255-3589</w:t>
      </w:r>
    </w:p>
    <w:p w14:paraId="6AF09BF4" w14:textId="77777777" w:rsidR="00F01D69" w:rsidRPr="006B304C" w:rsidRDefault="00F01D69">
      <w:pPr>
        <w:rPr>
          <w:sz w:val="22"/>
          <w:szCs w:val="22"/>
        </w:rPr>
      </w:pPr>
      <w:r w:rsidRPr="006B304C">
        <w:rPr>
          <w:sz w:val="22"/>
          <w:szCs w:val="22"/>
        </w:rPr>
        <w:tab/>
      </w:r>
      <w:r w:rsidRPr="006B304C">
        <w:rPr>
          <w:sz w:val="22"/>
          <w:szCs w:val="22"/>
        </w:rPr>
        <w:tab/>
        <w:t>Dr. Robert Gould, Physicians for Social Responsibility, SF Bay Area, cell 415-407-8972</w:t>
      </w:r>
    </w:p>
    <w:p w14:paraId="2B9BD44E" w14:textId="77777777" w:rsidR="00F01D69" w:rsidRPr="006B304C" w:rsidRDefault="00F01D69">
      <w:pPr>
        <w:rPr>
          <w:sz w:val="22"/>
          <w:szCs w:val="22"/>
        </w:rPr>
      </w:pPr>
      <w:r w:rsidRPr="006B304C">
        <w:rPr>
          <w:sz w:val="22"/>
          <w:szCs w:val="22"/>
        </w:rPr>
        <w:tab/>
      </w:r>
      <w:r w:rsidRPr="006B304C">
        <w:rPr>
          <w:sz w:val="22"/>
          <w:szCs w:val="22"/>
        </w:rPr>
        <w:tab/>
        <w:t>Jackie Cabasso, Western States Legal Foundation, 510-839-5877, cell 510-306-0119</w:t>
      </w:r>
    </w:p>
    <w:p w14:paraId="142C8722" w14:textId="77777777" w:rsidR="00F01D69" w:rsidRPr="006B304C" w:rsidRDefault="00F01D69">
      <w:pPr>
        <w:rPr>
          <w:sz w:val="22"/>
          <w:szCs w:val="22"/>
        </w:rPr>
      </w:pPr>
      <w:r w:rsidRPr="006B304C">
        <w:rPr>
          <w:sz w:val="22"/>
          <w:szCs w:val="22"/>
        </w:rPr>
        <w:tab/>
      </w:r>
      <w:r w:rsidRPr="006B304C">
        <w:rPr>
          <w:sz w:val="22"/>
          <w:szCs w:val="22"/>
        </w:rPr>
        <w:tab/>
        <w:t>Stephen McNeil, American Friends Service Committee, 415-350-9305</w:t>
      </w:r>
    </w:p>
    <w:p w14:paraId="0B48F22E" w14:textId="77777777" w:rsidR="00F01D69" w:rsidRPr="0016161B" w:rsidRDefault="00F01D69">
      <w:pPr>
        <w:rPr>
          <w:sz w:val="18"/>
          <w:szCs w:val="18"/>
        </w:rPr>
      </w:pPr>
    </w:p>
    <w:p w14:paraId="087F857D" w14:textId="77777777" w:rsidR="00F01D69" w:rsidRPr="00455D81" w:rsidRDefault="00F01D69" w:rsidP="00136855">
      <w:pPr>
        <w:jc w:val="center"/>
        <w:rPr>
          <w:rFonts w:ascii="Calibri" w:hAnsi="Calibri"/>
          <w:b/>
          <w:i/>
          <w:sz w:val="36"/>
          <w:szCs w:val="36"/>
        </w:rPr>
      </w:pPr>
      <w:r w:rsidRPr="00455D81">
        <w:rPr>
          <w:rFonts w:ascii="Calibri" w:hAnsi="Calibri"/>
          <w:b/>
          <w:i/>
          <w:sz w:val="36"/>
          <w:szCs w:val="36"/>
        </w:rPr>
        <w:t>“Failure to Disarm: Holding Our Government Accountable”</w:t>
      </w:r>
    </w:p>
    <w:p w14:paraId="1F30B76C" w14:textId="77777777" w:rsidR="00F01D69" w:rsidRPr="003D75C9" w:rsidRDefault="00F01D69" w:rsidP="00136855">
      <w:pPr>
        <w:jc w:val="center"/>
        <w:rPr>
          <w:rFonts w:ascii="Calibri" w:hAnsi="Calibri"/>
          <w:b/>
          <w:sz w:val="12"/>
          <w:szCs w:val="12"/>
        </w:rPr>
      </w:pPr>
    </w:p>
    <w:p w14:paraId="2AF967C1" w14:textId="77777777" w:rsidR="00F01D69" w:rsidRPr="00455D81" w:rsidRDefault="00F01D69" w:rsidP="00136855">
      <w:pPr>
        <w:jc w:val="center"/>
        <w:rPr>
          <w:rFonts w:ascii="Calibri" w:hAnsi="Calibri"/>
          <w:i/>
          <w:sz w:val="28"/>
          <w:szCs w:val="28"/>
        </w:rPr>
      </w:pPr>
      <w:r w:rsidRPr="00223632">
        <w:rPr>
          <w:rFonts w:ascii="Calibri" w:hAnsi="Calibri"/>
          <w:i/>
          <w:sz w:val="28"/>
          <w:szCs w:val="28"/>
        </w:rPr>
        <w:t>Hiroshima Commemoration, Protest &amp; Nonviolent Direct Action at Livermore Lab</w:t>
      </w:r>
      <w:r>
        <w:rPr>
          <w:rFonts w:ascii="Calibri" w:hAnsi="Calibri"/>
          <w:i/>
          <w:sz w:val="28"/>
          <w:szCs w:val="28"/>
        </w:rPr>
        <w:t xml:space="preserve"> Highlights Courageous “Nuclear Zero” Lawsuits Brought by the Marshall Islands</w:t>
      </w:r>
    </w:p>
    <w:p w14:paraId="3D0E0F76" w14:textId="77777777" w:rsidR="00F01D69" w:rsidRPr="00963B19" w:rsidRDefault="00F01D69" w:rsidP="00136855"/>
    <w:p w14:paraId="5F73EC1F" w14:textId="26D53F8C" w:rsidR="00F01D69" w:rsidRDefault="00F01D69" w:rsidP="00136855">
      <w:r w:rsidRPr="00AC2CEC">
        <w:rPr>
          <w:rFonts w:ascii="Calibri" w:hAnsi="Calibri"/>
          <w:b/>
        </w:rPr>
        <w:t>WHAT:</w:t>
      </w:r>
      <w:r>
        <w:tab/>
      </w:r>
      <w:r>
        <w:tab/>
      </w:r>
      <w:r>
        <w:rPr>
          <w:b/>
        </w:rPr>
        <w:t>California peace</w:t>
      </w:r>
      <w:r w:rsidRPr="00F101C1">
        <w:rPr>
          <w:b/>
        </w:rPr>
        <w:t xml:space="preserve"> advocates will mark the 6</w:t>
      </w:r>
      <w:r>
        <w:rPr>
          <w:b/>
        </w:rPr>
        <w:t>9</w:t>
      </w:r>
      <w:r>
        <w:rPr>
          <w:b/>
          <w:vertAlign w:val="superscript"/>
        </w:rPr>
        <w:t>t</w:t>
      </w:r>
      <w:r w:rsidRPr="00F101C1">
        <w:rPr>
          <w:b/>
          <w:vertAlign w:val="superscript"/>
        </w:rPr>
        <w:t>h</w:t>
      </w:r>
      <w:r>
        <w:rPr>
          <w:b/>
        </w:rPr>
        <w:t xml:space="preserve"> Anniversary of </w:t>
      </w:r>
      <w:r w:rsidRPr="00F101C1">
        <w:rPr>
          <w:b/>
        </w:rPr>
        <w:t xml:space="preserve">the U.S. atomic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01C1">
        <w:rPr>
          <w:b/>
        </w:rPr>
        <w:t xml:space="preserve">bombings of Hiroshima and </w:t>
      </w:r>
      <w:r w:rsidRPr="00A1391F">
        <w:rPr>
          <w:b/>
        </w:rPr>
        <w:t>Nagasaki at the Livermore Lab</w:t>
      </w:r>
      <w:r>
        <w:t xml:space="preserve">, where the U.S. is </w:t>
      </w:r>
      <w:r>
        <w:tab/>
      </w:r>
      <w:r>
        <w:tab/>
      </w:r>
      <w:r>
        <w:tab/>
        <w:t xml:space="preserve">spending billions of dollars to create new and modified nuclear weapons. The aptly </w:t>
      </w:r>
      <w:r>
        <w:tab/>
      </w:r>
      <w:r>
        <w:tab/>
      </w:r>
      <w:r>
        <w:tab/>
        <w:t xml:space="preserve">titled event, “Failure to Disarm,” will highlight the landmark litigation filed recently </w:t>
      </w:r>
      <w:r>
        <w:tab/>
      </w:r>
      <w:r>
        <w:tab/>
      </w:r>
      <w:r>
        <w:tab/>
        <w:t>by th</w:t>
      </w:r>
      <w:r w:rsidR="001947FC">
        <w:t xml:space="preserve">e tiny Republic of the Marshall </w:t>
      </w:r>
      <w:r>
        <w:t xml:space="preserve">Islands (RMI), used as a U.S. nuclear test site for </w:t>
      </w:r>
    </w:p>
    <w:p w14:paraId="7D363B52" w14:textId="77777777" w:rsidR="00F01D69" w:rsidRDefault="00F01D69" w:rsidP="00136855">
      <w:r>
        <w:tab/>
      </w:r>
      <w:r>
        <w:tab/>
        <w:t xml:space="preserve">12 years, against the nine nuclear weapons states for their failure to disarm under </w:t>
      </w:r>
    </w:p>
    <w:p w14:paraId="248EC5BB" w14:textId="65A25053" w:rsidR="00F01D69" w:rsidRDefault="001947FC" w:rsidP="00136855">
      <w:r>
        <w:tab/>
      </w:r>
      <w:r>
        <w:tab/>
        <w:t xml:space="preserve">the </w:t>
      </w:r>
      <w:r w:rsidR="00F01D69">
        <w:t xml:space="preserve">Nuclear Non-Proliferation Treaty (NPT) and  customary international law. The </w:t>
      </w:r>
    </w:p>
    <w:p w14:paraId="1444640A" w14:textId="07E6DDDC" w:rsidR="00F01D69" w:rsidRDefault="00F01D69" w:rsidP="00C4407F">
      <w:pPr>
        <w:numPr>
          <w:ins w:id="1" w:author="User" w:date="2014-07-30T15:13:00Z"/>
        </w:numPr>
        <w:ind w:left="1440"/>
      </w:pPr>
      <w:r>
        <w:t>RMI also fil</w:t>
      </w:r>
      <w:r w:rsidR="001947FC">
        <w:t xml:space="preserve">ed a separate case against the </w:t>
      </w:r>
      <w:r>
        <w:t xml:space="preserve">U.S. in Federal Court in San Francisco. The complaint specifically cites Livermore Lab’s activities to modernize the U.S. nuclear weapons stockpile as a breach of the NPT and flagrant violation of international law.  </w:t>
      </w:r>
    </w:p>
    <w:p w14:paraId="1EBE8397" w14:textId="77777777" w:rsidR="00F01D69" w:rsidRPr="0016161B" w:rsidRDefault="00F01D69" w:rsidP="00136855">
      <w:pPr>
        <w:rPr>
          <w:sz w:val="18"/>
          <w:szCs w:val="18"/>
        </w:rPr>
      </w:pPr>
    </w:p>
    <w:p w14:paraId="0DCAF4ED" w14:textId="77777777" w:rsidR="00F01D69" w:rsidRDefault="00F01D69" w:rsidP="00136855">
      <w:r w:rsidRPr="00AC2CEC">
        <w:rPr>
          <w:rFonts w:ascii="Calibri" w:hAnsi="Calibri"/>
          <w:b/>
        </w:rPr>
        <w:t>WHEN:</w:t>
      </w:r>
      <w:r>
        <w:tab/>
      </w:r>
      <w:r>
        <w:tab/>
      </w:r>
      <w:r>
        <w:rPr>
          <w:b/>
        </w:rPr>
        <w:t>Wed.</w:t>
      </w:r>
      <w:r w:rsidRPr="00F101C1">
        <w:rPr>
          <w:b/>
        </w:rPr>
        <w:t>, A</w:t>
      </w:r>
      <w:r>
        <w:rPr>
          <w:b/>
        </w:rPr>
        <w:t>ugust 6, 2014. Rally will be from</w:t>
      </w:r>
      <w:r w:rsidRPr="00F101C1">
        <w:rPr>
          <w:b/>
        </w:rPr>
        <w:t xml:space="preserve"> 7</w:t>
      </w:r>
      <w:r>
        <w:rPr>
          <w:b/>
        </w:rPr>
        <w:t>:30 AM to 8:30</w:t>
      </w:r>
      <w:r w:rsidRPr="00F101C1">
        <w:rPr>
          <w:b/>
        </w:rPr>
        <w:t xml:space="preserve"> AM</w:t>
      </w:r>
      <w:r>
        <w:t xml:space="preserve">, with a moment of </w:t>
      </w:r>
      <w:r>
        <w:tab/>
      </w:r>
      <w:r>
        <w:tab/>
      </w:r>
      <w:r>
        <w:tab/>
        <w:t xml:space="preserve">silence at 8:15 AM, the moment the first atomic bomb used in war exploded over </w:t>
      </w:r>
      <w:r>
        <w:tab/>
      </w:r>
      <w:r>
        <w:tab/>
      </w:r>
      <w:r>
        <w:tab/>
        <w:t>Hiroshima. At</w:t>
      </w:r>
      <w:r>
        <w:rPr>
          <w:b/>
        </w:rPr>
        <w:t xml:space="preserve"> 8:30</w:t>
      </w:r>
      <w:r w:rsidRPr="004F4449">
        <w:rPr>
          <w:b/>
        </w:rPr>
        <w:t xml:space="preserve"> AM</w:t>
      </w:r>
      <w:r>
        <w:t xml:space="preserve"> there will be a procession to the Livermore Lab West Gate, </w:t>
      </w:r>
      <w:r>
        <w:tab/>
      </w:r>
      <w:r>
        <w:tab/>
      </w:r>
      <w:r>
        <w:tab/>
        <w:t xml:space="preserve">with a traditional Japanese dance and the chalking of human bodies on pavement to </w:t>
      </w:r>
      <w:r>
        <w:tab/>
      </w:r>
      <w:r>
        <w:tab/>
      </w:r>
      <w:r>
        <w:tab/>
        <w:t xml:space="preserve">commemorate the vaporized remains found after the atomic bombings. Those who </w:t>
      </w:r>
      <w:r>
        <w:tab/>
      </w:r>
      <w:r>
        <w:tab/>
      </w:r>
      <w:r>
        <w:tab/>
        <w:t>choose will peaceably risk arrest. Others will offer witness and support.</w:t>
      </w:r>
    </w:p>
    <w:p w14:paraId="3E22DCFF" w14:textId="77777777" w:rsidR="00F01D69" w:rsidRPr="0016161B" w:rsidRDefault="00F01D69" w:rsidP="00136855">
      <w:pPr>
        <w:rPr>
          <w:sz w:val="18"/>
          <w:szCs w:val="18"/>
        </w:rPr>
      </w:pPr>
    </w:p>
    <w:p w14:paraId="5A85059E" w14:textId="77777777" w:rsidR="00F01D69" w:rsidRDefault="00F01D69" w:rsidP="00136855">
      <w:r w:rsidRPr="00F23998">
        <w:rPr>
          <w:rFonts w:ascii="Calibri" w:hAnsi="Calibri"/>
          <w:b/>
        </w:rPr>
        <w:t>WHERE:</w:t>
      </w:r>
      <w:r>
        <w:tab/>
      </w:r>
      <w:r w:rsidRPr="00AC2CEC">
        <w:rPr>
          <w:b/>
        </w:rPr>
        <w:t xml:space="preserve">Livermore Lab, corner </w:t>
      </w:r>
      <w:r>
        <w:rPr>
          <w:b/>
        </w:rPr>
        <w:t>of Vasco &amp; Patterson Pass Roads in</w:t>
      </w:r>
      <w:r w:rsidRPr="00AC2CEC">
        <w:rPr>
          <w:b/>
        </w:rPr>
        <w:t xml:space="preserve"> Livermore</w:t>
      </w:r>
      <w:r>
        <w:t xml:space="preserve">. </w:t>
      </w:r>
      <w:r>
        <w:tab/>
      </w:r>
      <w:r>
        <w:tab/>
      </w:r>
      <w:r>
        <w:tab/>
      </w:r>
      <w:r>
        <w:tab/>
        <w:t xml:space="preserve">Procession will go southward down Vasco Road to Westgate Drive. </w:t>
      </w:r>
    </w:p>
    <w:p w14:paraId="3C355637" w14:textId="77777777" w:rsidR="00F01D69" w:rsidRPr="0016161B" w:rsidRDefault="00F01D69" w:rsidP="00136855">
      <w:pPr>
        <w:rPr>
          <w:sz w:val="18"/>
          <w:szCs w:val="18"/>
        </w:rPr>
      </w:pPr>
    </w:p>
    <w:p w14:paraId="65395152" w14:textId="77777777" w:rsidR="00F01D69" w:rsidRDefault="00F01D69" w:rsidP="009B11E6">
      <w:pPr>
        <w:widowControl w:val="0"/>
        <w:autoSpaceDE w:val="0"/>
        <w:autoSpaceDN w:val="0"/>
        <w:adjustRightInd w:val="0"/>
        <w:rPr>
          <w:rFonts w:cs="Georgia"/>
          <w:color w:val="151515"/>
        </w:rPr>
      </w:pPr>
      <w:r w:rsidRPr="00F23998">
        <w:rPr>
          <w:rFonts w:ascii="Calibri" w:hAnsi="Calibri"/>
          <w:b/>
        </w:rPr>
        <w:t>SPEAKERS:</w:t>
      </w:r>
      <w:r>
        <w:tab/>
      </w:r>
      <w:r w:rsidRPr="009B11E6">
        <w:rPr>
          <w:b/>
        </w:rPr>
        <w:t>•</w:t>
      </w:r>
      <w:r w:rsidRPr="00104263">
        <w:rPr>
          <w:b/>
          <w:i/>
          <w:u w:val="single"/>
        </w:rPr>
        <w:t xml:space="preserve"> Rick Wayman</w:t>
      </w:r>
      <w:r w:rsidRPr="00104263">
        <w:t xml:space="preserve"> </w:t>
      </w:r>
      <w:r>
        <w:t xml:space="preserve">will deliver the </w:t>
      </w:r>
      <w:r w:rsidRPr="00104263">
        <w:t xml:space="preserve">keynote. Wayman is </w:t>
      </w:r>
      <w:r w:rsidRPr="00104263">
        <w:rPr>
          <w:rFonts w:cs="Georgia"/>
          <w:color w:val="151515"/>
        </w:rPr>
        <w:t>Director</w:t>
      </w:r>
      <w:r>
        <w:rPr>
          <w:rFonts w:cs="Georgia"/>
          <w:color w:val="151515"/>
        </w:rPr>
        <w:t xml:space="preserve"> of Programs for the </w:t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  <w:t xml:space="preserve">Nuclear </w:t>
      </w:r>
      <w:r w:rsidRPr="00104263">
        <w:rPr>
          <w:rFonts w:cs="Georgia"/>
          <w:color w:val="151515"/>
        </w:rPr>
        <w:t>Age Peace Foun</w:t>
      </w:r>
      <w:r>
        <w:rPr>
          <w:rFonts w:cs="Georgia"/>
          <w:color w:val="151515"/>
        </w:rPr>
        <w:t xml:space="preserve">dation. He worked on nuclear policy with the UK Campaign </w:t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  <w:t xml:space="preserve">for </w:t>
      </w:r>
      <w:r w:rsidRPr="00104263">
        <w:rPr>
          <w:rFonts w:cs="Georgia"/>
          <w:color w:val="151515"/>
        </w:rPr>
        <w:t xml:space="preserve">Nuclear Disarmament before moving to Santa </w:t>
      </w:r>
      <w:r>
        <w:rPr>
          <w:rFonts w:cs="Georgia"/>
          <w:color w:val="151515"/>
        </w:rPr>
        <w:t xml:space="preserve">Barbara in 2007 to join NAPF. </w:t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  <w:t>Wayman works</w:t>
      </w:r>
      <w:r w:rsidRPr="00104263">
        <w:rPr>
          <w:rFonts w:cs="Georgia"/>
          <w:color w:val="151515"/>
        </w:rPr>
        <w:t xml:space="preserve"> closely with th</w:t>
      </w:r>
      <w:r>
        <w:rPr>
          <w:rFonts w:cs="Georgia"/>
          <w:color w:val="151515"/>
        </w:rPr>
        <w:t xml:space="preserve">e government of the Republic of the Marshall Islands </w:t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</w:r>
      <w:r>
        <w:rPr>
          <w:rFonts w:cs="Georgia"/>
          <w:color w:val="151515"/>
        </w:rPr>
        <w:tab/>
      </w:r>
      <w:r w:rsidRPr="00104263">
        <w:rPr>
          <w:rFonts w:cs="Georgia"/>
          <w:color w:val="151515"/>
        </w:rPr>
        <w:t>to coordinate t</w:t>
      </w:r>
      <w:r>
        <w:rPr>
          <w:rFonts w:cs="Georgia"/>
          <w:color w:val="151515"/>
        </w:rPr>
        <w:t xml:space="preserve">he educational, policy and legal components of the litigation. </w:t>
      </w:r>
    </w:p>
    <w:p w14:paraId="62F1B2B8" w14:textId="77777777" w:rsidR="00F01D69" w:rsidRPr="0016161B" w:rsidRDefault="00F01D69" w:rsidP="009B11E6">
      <w:pPr>
        <w:widowControl w:val="0"/>
        <w:autoSpaceDE w:val="0"/>
        <w:autoSpaceDN w:val="0"/>
        <w:adjustRightInd w:val="0"/>
        <w:rPr>
          <w:rFonts w:cs="Georgia"/>
          <w:color w:val="151515"/>
          <w:sz w:val="12"/>
          <w:szCs w:val="12"/>
        </w:rPr>
      </w:pPr>
    </w:p>
    <w:p w14:paraId="6D622750" w14:textId="77777777" w:rsidR="00F01D69" w:rsidRDefault="00F01D69" w:rsidP="0016161B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Style w:val="Strong"/>
          <w:rFonts w:eastAsia="Times New Roman"/>
        </w:rPr>
        <w:tab/>
      </w:r>
      <w:r>
        <w:rPr>
          <w:rStyle w:val="Strong"/>
          <w:rFonts w:eastAsia="Times New Roman"/>
        </w:rPr>
        <w:tab/>
      </w:r>
      <w:r w:rsidRPr="0016161B">
        <w:rPr>
          <w:rStyle w:val="Strong"/>
          <w:rFonts w:eastAsia="Times New Roman"/>
        </w:rPr>
        <w:t xml:space="preserve">• </w:t>
      </w:r>
      <w:r w:rsidRPr="0016161B">
        <w:rPr>
          <w:rStyle w:val="Strong"/>
          <w:rFonts w:eastAsia="Times New Roman"/>
          <w:i/>
          <w:u w:val="single"/>
        </w:rPr>
        <w:t>Scott Yundt</w:t>
      </w:r>
      <w:r>
        <w:rPr>
          <w:rFonts w:eastAsia="Times New Roman"/>
        </w:rPr>
        <w:t xml:space="preserve"> will detail weapons activities currently underway at Livermore Lab.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Yundt is Staff Attorney at the Livermore-based Tri-Valley CAREs. He manages the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group’s environmental and “right to know” litigation, and is preparing an amicus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brief in support of the Marshall Islands’ Federal case. Yundt facilitates a support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group for Livermore Lab and other workers made ill by on the job exposures. </w:t>
      </w:r>
    </w:p>
    <w:p w14:paraId="698B2C89" w14:textId="77777777" w:rsidR="00F01D69" w:rsidRPr="0016161B" w:rsidRDefault="00F01D69" w:rsidP="009B11E6">
      <w:pPr>
        <w:widowControl w:val="0"/>
        <w:autoSpaceDE w:val="0"/>
        <w:autoSpaceDN w:val="0"/>
        <w:adjustRightInd w:val="0"/>
        <w:rPr>
          <w:rFonts w:cs="Georgia"/>
          <w:color w:val="151515"/>
          <w:sz w:val="12"/>
          <w:szCs w:val="12"/>
        </w:rPr>
      </w:pPr>
    </w:p>
    <w:p w14:paraId="1B386302" w14:textId="77777777" w:rsidR="00F01D69" w:rsidRPr="009B11E6" w:rsidRDefault="00F01D69" w:rsidP="009B11E6">
      <w:pPr>
        <w:widowControl w:val="0"/>
        <w:autoSpaceDE w:val="0"/>
        <w:autoSpaceDN w:val="0"/>
        <w:adjustRightInd w:val="0"/>
        <w:rPr>
          <w:rFonts w:cs="Helvetica"/>
          <w:color w:val="151515"/>
          <w:sz w:val="12"/>
          <w:szCs w:val="12"/>
        </w:rPr>
      </w:pPr>
    </w:p>
    <w:p w14:paraId="5D3AF208" w14:textId="77777777" w:rsidR="00F01D69" w:rsidRDefault="00F01D69" w:rsidP="00C4407F">
      <w:pPr>
        <w:ind w:left="1440"/>
        <w:rPr>
          <w:rFonts w:eastAsia="Times New Roman" w:cs="Arial"/>
        </w:rPr>
      </w:pPr>
      <w:r w:rsidRPr="009B11E6">
        <w:rPr>
          <w:b/>
          <w:i/>
        </w:rPr>
        <w:t xml:space="preserve">• </w:t>
      </w:r>
      <w:r w:rsidRPr="009B11E6">
        <w:rPr>
          <w:rFonts w:eastAsia="Times New Roman" w:cs="Arial"/>
          <w:b/>
          <w:bCs/>
          <w:i/>
          <w:u w:val="single"/>
        </w:rPr>
        <w:t>Jackie Cabasso</w:t>
      </w:r>
      <w:r w:rsidRPr="009B11E6">
        <w:rPr>
          <w:rFonts w:eastAsia="Times New Roman" w:cs="Arial"/>
        </w:rPr>
        <w:t xml:space="preserve"> will address resurgent U.S. militarism in Asia-Pacific</w:t>
      </w:r>
      <w:r>
        <w:rPr>
          <w:rFonts w:eastAsia="Times New Roman" w:cs="Arial"/>
        </w:rPr>
        <w:t xml:space="preserve"> and the growing dangers of great power wars among nuclear armed nations</w:t>
      </w:r>
      <w:r w:rsidRPr="009B11E6">
        <w:rPr>
          <w:rFonts w:eastAsia="Times New Roman" w:cs="Arial"/>
        </w:rPr>
        <w:t>. Cabasso</w:t>
      </w:r>
      <w:r>
        <w:rPr>
          <w:rFonts w:eastAsia="Times New Roman" w:cs="Arial"/>
        </w:rPr>
        <w:t xml:space="preserve">, </w:t>
      </w:r>
      <w:r w:rsidRPr="009B11E6">
        <w:rPr>
          <w:rFonts w:eastAsia="Times New Roman" w:cs="Arial"/>
        </w:rPr>
        <w:t xml:space="preserve"> Executive Director of </w:t>
      </w:r>
      <w:r>
        <w:rPr>
          <w:rFonts w:eastAsia="Times New Roman" w:cs="Arial"/>
        </w:rPr>
        <w:t xml:space="preserve">the Oakland-based </w:t>
      </w:r>
      <w:r w:rsidRPr="009B11E6">
        <w:rPr>
          <w:rFonts w:eastAsia="Times New Roman" w:cs="Arial"/>
        </w:rPr>
        <w:t>Western States Legal Foundation since 1984</w:t>
      </w:r>
      <w:r>
        <w:rPr>
          <w:rFonts w:eastAsia="Times New Roman" w:cs="Arial"/>
        </w:rPr>
        <w:t>, is</w:t>
      </w:r>
      <w:r w:rsidRPr="009B11E6">
        <w:rPr>
          <w:rFonts w:eastAsia="Times New Roman" w:cs="Arial"/>
        </w:rPr>
        <w:t xml:space="preserve"> a</w:t>
      </w:r>
      <w:r>
        <w:rPr>
          <w:rFonts w:eastAsia="Times New Roman" w:cs="Arial"/>
        </w:rPr>
        <w:t>n internationally recognized</w:t>
      </w:r>
      <w:r w:rsidRPr="009B11E6">
        <w:rPr>
          <w:rFonts w:eastAsia="Times New Roman" w:cs="Arial"/>
        </w:rPr>
        <w:t xml:space="preserve"> leading voice for nucl</w:t>
      </w:r>
      <w:r>
        <w:rPr>
          <w:rFonts w:eastAsia="Times New Roman" w:cs="Arial"/>
        </w:rPr>
        <w:t>ear weapons abolition. She was the recipient of the 2008 Sean McBride Peace Prize.</w:t>
      </w:r>
    </w:p>
    <w:p w14:paraId="3964007D" w14:textId="77777777" w:rsidR="00F01D69" w:rsidRDefault="00F01D69" w:rsidP="002B6BAA">
      <w:pPr>
        <w:rPr>
          <w:rFonts w:eastAsia="Times New Roman" w:cs="Arial"/>
          <w:sz w:val="8"/>
          <w:szCs w:val="8"/>
        </w:rPr>
      </w:pPr>
    </w:p>
    <w:p w14:paraId="4C737E3F" w14:textId="77777777" w:rsidR="00F01D69" w:rsidRPr="00975350" w:rsidRDefault="00F01D69" w:rsidP="002B6BAA">
      <w:pPr>
        <w:rPr>
          <w:b/>
        </w:rPr>
      </w:pPr>
      <w:r w:rsidRPr="00975350">
        <w:rPr>
          <w:b/>
        </w:rPr>
        <w:t>MEDIA ADVISORY: HIROSHIMA COMMEMORATION AT LIVERMORE LAB……………PAGE 2 OF 2</w:t>
      </w:r>
    </w:p>
    <w:p w14:paraId="05BF11A1" w14:textId="77777777" w:rsidR="00F01D69" w:rsidRDefault="00F01D69" w:rsidP="009B11E6">
      <w:pPr>
        <w:widowControl w:val="0"/>
        <w:autoSpaceDE w:val="0"/>
        <w:autoSpaceDN w:val="0"/>
        <w:adjustRightInd w:val="0"/>
        <w:rPr>
          <w:b/>
        </w:rPr>
      </w:pPr>
    </w:p>
    <w:p w14:paraId="0E13FFB2" w14:textId="77777777" w:rsidR="00F01D69" w:rsidRPr="002B6BAA" w:rsidRDefault="00F01D69" w:rsidP="002B6BAA">
      <w:pPr>
        <w:widowControl w:val="0"/>
        <w:autoSpaceDE w:val="0"/>
        <w:autoSpaceDN w:val="0"/>
        <w:adjustRightInd w:val="0"/>
        <w:rPr>
          <w:rFonts w:cs="Helvetica"/>
          <w:color w:val="151515"/>
        </w:rPr>
      </w:pPr>
      <w:r>
        <w:rPr>
          <w:b/>
        </w:rPr>
        <w:tab/>
      </w:r>
      <w:r>
        <w:rPr>
          <w:b/>
        </w:rPr>
        <w:tab/>
      </w:r>
      <w:r w:rsidRPr="00063036">
        <w:rPr>
          <w:b/>
        </w:rPr>
        <w:t xml:space="preserve">• </w:t>
      </w:r>
      <w:r>
        <w:rPr>
          <w:b/>
          <w:i/>
          <w:u w:val="single"/>
        </w:rPr>
        <w:t>Chizu Hamada</w:t>
      </w:r>
      <w:r>
        <w:t xml:space="preserve"> will speak on the links between nuclear weapons, nuclear power </w:t>
      </w:r>
      <w:r>
        <w:tab/>
      </w:r>
      <w:r>
        <w:tab/>
      </w:r>
      <w:r>
        <w:tab/>
        <w:t xml:space="preserve">and the ongoing dangers at Fukushima Daiichi. Hamada is a San Francisco business </w:t>
      </w:r>
      <w:r>
        <w:tab/>
      </w:r>
      <w:r>
        <w:tab/>
      </w:r>
      <w:r>
        <w:tab/>
        <w:t xml:space="preserve">owner and spokesperson for the No Nukes Action Committee, a group of Japanese </w:t>
      </w:r>
      <w:r>
        <w:tab/>
      </w:r>
      <w:r>
        <w:tab/>
      </w:r>
      <w:r>
        <w:tab/>
        <w:t xml:space="preserve">citizens, Japanese-Americans and others who came together after the 3/11/2011 </w:t>
      </w:r>
      <w:r>
        <w:tab/>
      </w:r>
      <w:r>
        <w:tab/>
      </w:r>
      <w:r>
        <w:tab/>
        <w:t xml:space="preserve">earthquake, tsunami and meltdowns at the Fukushima Daiichi nuclear power plant. </w:t>
      </w:r>
    </w:p>
    <w:p w14:paraId="3044F79A" w14:textId="77777777" w:rsidR="00F01D69" w:rsidRPr="002B6BAA" w:rsidRDefault="00F01D69" w:rsidP="00136855">
      <w:pPr>
        <w:rPr>
          <w:sz w:val="12"/>
          <w:szCs w:val="12"/>
        </w:rPr>
      </w:pPr>
    </w:p>
    <w:p w14:paraId="60DBA1AA" w14:textId="77777777" w:rsidR="00F01D69" w:rsidRDefault="00F01D69" w:rsidP="00136855">
      <w:r>
        <w:tab/>
      </w:r>
      <w:r>
        <w:tab/>
      </w:r>
      <w:r w:rsidRPr="002B6BAA">
        <w:rPr>
          <w:b/>
        </w:rPr>
        <w:t xml:space="preserve">• </w:t>
      </w:r>
      <w:r w:rsidRPr="00F23998">
        <w:rPr>
          <w:b/>
          <w:i/>
          <w:u w:val="single"/>
        </w:rPr>
        <w:t>Music</w:t>
      </w:r>
      <w:r>
        <w:t xml:space="preserve"> by Duamuxa, world music ensemble, and Daniel Zwickel, singer-guitarist.</w:t>
      </w:r>
    </w:p>
    <w:p w14:paraId="64D5E4FA" w14:textId="77777777" w:rsidR="00F01D69" w:rsidRPr="002B6BAA" w:rsidRDefault="00F01D69" w:rsidP="00136855">
      <w:pPr>
        <w:rPr>
          <w:sz w:val="18"/>
          <w:szCs w:val="18"/>
        </w:rPr>
      </w:pPr>
    </w:p>
    <w:p w14:paraId="7CBE2C13" w14:textId="77777777" w:rsidR="00F01D69" w:rsidRPr="00702116" w:rsidRDefault="00F01D69" w:rsidP="00FA7E05">
      <w:pPr>
        <w:spacing w:before="120"/>
        <w:contextualSpacing/>
      </w:pPr>
      <w:r>
        <w:rPr>
          <w:rFonts w:ascii="Calibri" w:hAnsi="Calibri"/>
          <w:b/>
        </w:rPr>
        <w:t>WHY</w:t>
      </w:r>
      <w:r w:rsidRPr="00223632">
        <w:rPr>
          <w:rFonts w:ascii="Calibri" w:hAnsi="Calibri"/>
          <w:b/>
        </w:rPr>
        <w:t>:</w:t>
      </w:r>
      <w:r>
        <w:tab/>
      </w:r>
      <w:r>
        <w:tab/>
      </w:r>
      <w:r w:rsidRPr="00702116">
        <w:rPr>
          <w:rFonts w:cs="Arial"/>
        </w:rPr>
        <w:t>On the 69</w:t>
      </w:r>
      <w:r w:rsidRPr="00702116">
        <w:rPr>
          <w:rFonts w:cs="Arial"/>
          <w:vertAlign w:val="superscript"/>
        </w:rPr>
        <w:t>th</w:t>
      </w:r>
      <w:r w:rsidRPr="00702116">
        <w:rPr>
          <w:rFonts w:cs="Arial"/>
        </w:rPr>
        <w:t xml:space="preserve"> Anniversary of the U.S. atomic bombings of Hiroshima and Nagasaki,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Japan, we will</w:t>
      </w:r>
      <w:r w:rsidRPr="00702116">
        <w:rPr>
          <w:rFonts w:cs="Arial"/>
        </w:rPr>
        <w:t xml:space="preserve"> gather at the location where scientists are developing new and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2116">
        <w:rPr>
          <w:rFonts w:cs="Arial"/>
        </w:rPr>
        <w:t xml:space="preserve">modified nuclear </w:t>
      </w:r>
      <w:r>
        <w:rPr>
          <w:rFonts w:cs="Arial"/>
        </w:rPr>
        <w:t>weapons</w:t>
      </w:r>
      <w:r w:rsidRPr="00702116">
        <w:rPr>
          <w:rFonts w:cs="Arial"/>
        </w:rPr>
        <w:t xml:space="preserve">. The Livermore Lab budget </w:t>
      </w:r>
      <w:r>
        <w:rPr>
          <w:rFonts w:cs="Arial"/>
        </w:rPr>
        <w:t xml:space="preserve">request reveals that 89% of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the </w:t>
      </w:r>
      <w:r w:rsidRPr="00702116">
        <w:rPr>
          <w:rFonts w:cs="Arial"/>
        </w:rPr>
        <w:t>mone</w:t>
      </w:r>
      <w:r>
        <w:rPr>
          <w:rFonts w:cs="Arial"/>
        </w:rPr>
        <w:t xml:space="preserve">y </w:t>
      </w:r>
      <w:r w:rsidRPr="00702116">
        <w:rPr>
          <w:rFonts w:cs="Arial"/>
        </w:rPr>
        <w:t>will go to nu</w:t>
      </w:r>
      <w:r>
        <w:rPr>
          <w:rFonts w:cs="Arial"/>
        </w:rPr>
        <w:t xml:space="preserve">clear weapons activities in the </w:t>
      </w:r>
      <w:r w:rsidRPr="00702116">
        <w:rPr>
          <w:rFonts w:cs="Arial"/>
        </w:rPr>
        <w:t xml:space="preserve">coming </w:t>
      </w:r>
      <w:r>
        <w:rPr>
          <w:rFonts w:cs="Arial"/>
        </w:rPr>
        <w:t xml:space="preserve">fiscal </w:t>
      </w:r>
      <w:r w:rsidRPr="00702116">
        <w:rPr>
          <w:rFonts w:cs="Arial"/>
        </w:rPr>
        <w:t>year.</w:t>
      </w:r>
      <w:r w:rsidRPr="00702116">
        <w:t xml:space="preserve"> </w:t>
      </w:r>
    </w:p>
    <w:p w14:paraId="26ADCC44" w14:textId="77777777" w:rsidR="00F01D69" w:rsidRPr="00FA7E05" w:rsidRDefault="00F01D69" w:rsidP="00FA7E05">
      <w:pPr>
        <w:spacing w:before="120"/>
        <w:contextualSpacing/>
        <w:rPr>
          <w:sz w:val="12"/>
          <w:szCs w:val="12"/>
        </w:rPr>
      </w:pPr>
      <w:r w:rsidRPr="00702116">
        <w:tab/>
      </w:r>
      <w:r w:rsidRPr="00702116">
        <w:tab/>
        <w:t xml:space="preserve">Overall, the U.S. government spends nearly $2 million each hour on the nuclear </w:t>
      </w:r>
      <w:r>
        <w:tab/>
      </w:r>
      <w:r>
        <w:tab/>
      </w:r>
      <w:r>
        <w:tab/>
        <w:t xml:space="preserve">weapons </w:t>
      </w:r>
      <w:r w:rsidRPr="00702116">
        <w:t xml:space="preserve">stockpile. U.S. spending will reach nearly $4 million each hour by 2030. </w:t>
      </w:r>
      <w:r>
        <w:tab/>
      </w:r>
      <w:r>
        <w:tab/>
      </w:r>
      <w:r>
        <w:tab/>
      </w:r>
      <w:r w:rsidRPr="00702116">
        <w:t>This</w:t>
      </w:r>
      <w:r>
        <w:t xml:space="preserve"> reality </w:t>
      </w:r>
      <w:r w:rsidRPr="00702116">
        <w:t>stands in stark contrast to the President’s rhetoric of seeking a “</w:t>
      </w:r>
      <w:r>
        <w:t xml:space="preserve">world </w:t>
      </w:r>
      <w:r>
        <w:tab/>
      </w:r>
      <w:r>
        <w:tab/>
      </w:r>
      <w:r>
        <w:tab/>
        <w:t xml:space="preserve">without </w:t>
      </w:r>
      <w:r w:rsidRPr="00702116">
        <w:t xml:space="preserve">nuclear weapons” and the U.S. legal </w:t>
      </w:r>
      <w:r>
        <w:t>commitment to disarm under the NPT.</w:t>
      </w:r>
      <w:r>
        <w:tab/>
      </w:r>
      <w:r>
        <w:tab/>
      </w:r>
      <w:r>
        <w:tab/>
      </w:r>
    </w:p>
    <w:p w14:paraId="74820DD0" w14:textId="77777777" w:rsidR="00F01D69" w:rsidRDefault="00F01D69" w:rsidP="00FA7E05">
      <w:pPr>
        <w:spacing w:before="120"/>
        <w:contextualSpacing/>
      </w:pPr>
      <w:r>
        <w:tab/>
      </w:r>
      <w:r>
        <w:tab/>
        <w:t xml:space="preserve">The tiny Pacific Island Nation of the Republic of the Marshall Islands has filed valiant </w:t>
      </w:r>
      <w:r>
        <w:tab/>
      </w:r>
      <w:r>
        <w:tab/>
        <w:t xml:space="preserve">“Nuclear Zero” lawsuits against the U.S. and eight other nuclear weapons states in </w:t>
      </w:r>
      <w:r>
        <w:tab/>
      </w:r>
      <w:r>
        <w:tab/>
      </w:r>
      <w:r>
        <w:tab/>
        <w:t xml:space="preserve">the International Court of Justice in The Hague. The nuclear nine are: the U.S., </w:t>
      </w:r>
      <w:r>
        <w:tab/>
      </w:r>
      <w:r>
        <w:tab/>
      </w:r>
      <w:r>
        <w:tab/>
        <w:t xml:space="preserve">Russia, UK, France, China, Israel, India, Pakistan and North Korea. The Marshallese </w:t>
      </w:r>
      <w:r>
        <w:tab/>
      </w:r>
      <w:r>
        <w:tab/>
      </w:r>
      <w:r>
        <w:tab/>
        <w:t xml:space="preserve">have also filed separately against the United States in the U.S. Federal District Court </w:t>
      </w:r>
      <w:r>
        <w:tab/>
      </w:r>
      <w:r>
        <w:tab/>
      </w:r>
      <w:r>
        <w:tab/>
        <w:t xml:space="preserve">in San Francisco. The Marshall Islanders know all too well the devastating effects of </w:t>
      </w:r>
    </w:p>
    <w:p w14:paraId="3C58DED9" w14:textId="77777777" w:rsidR="00F01D69" w:rsidRDefault="00F01D69" w:rsidP="00FA7E05">
      <w:pPr>
        <w:spacing w:before="120"/>
        <w:contextualSpacing/>
      </w:pPr>
      <w:r>
        <w:tab/>
      </w:r>
      <w:r>
        <w:tab/>
        <w:t>living in the nuclear age. From 1946 to 1958, the U.S conducted 67 nuclear weapons</w:t>
      </w:r>
    </w:p>
    <w:p w14:paraId="3869EF18" w14:textId="77777777" w:rsidR="00F01D69" w:rsidRDefault="00F01D69" w:rsidP="00C4407F">
      <w:pPr>
        <w:spacing w:before="120"/>
        <w:ind w:left="720" w:firstLine="720"/>
        <w:contextualSpacing/>
      </w:pPr>
      <w:r>
        <w:t xml:space="preserve"> tests in the Marshall Islands. Their explosive power was estimated to be 1,000 </w:t>
      </w:r>
    </w:p>
    <w:p w14:paraId="53063167" w14:textId="77777777" w:rsidR="00F01D69" w:rsidRDefault="00F01D69" w:rsidP="00C4407F">
      <w:pPr>
        <w:spacing w:before="120"/>
        <w:ind w:left="720" w:firstLine="720"/>
        <w:contextualSpacing/>
      </w:pPr>
      <w:r>
        <w:t xml:space="preserve">times greater than the atomic bombs that leveled Hiroshima and Nagasaki. Yet, the </w:t>
      </w:r>
    </w:p>
    <w:p w14:paraId="2FA21369" w14:textId="77777777" w:rsidR="00F01D69" w:rsidRDefault="00F01D69" w:rsidP="00FA4605">
      <w:pPr>
        <w:spacing w:before="120"/>
        <w:ind w:left="720" w:firstLine="720"/>
        <w:contextualSpacing/>
      </w:pPr>
      <w:r>
        <w:t xml:space="preserve">Marshallese are not seeking damages in their historic litigation. Instead they seek to </w:t>
      </w:r>
    </w:p>
    <w:p w14:paraId="77CF788F" w14:textId="77777777" w:rsidR="00F01D69" w:rsidRDefault="00F01D69" w:rsidP="00FA4605">
      <w:pPr>
        <w:spacing w:before="120"/>
        <w:ind w:left="720" w:firstLine="720"/>
        <w:contextualSpacing/>
      </w:pPr>
      <w:r>
        <w:t xml:space="preserve">compel compliance with the nuclear   disarmament obligation enshrined in the  NPT </w:t>
      </w:r>
    </w:p>
    <w:p w14:paraId="6D5108D9" w14:textId="77777777" w:rsidR="00F01D69" w:rsidRDefault="00F01D69" w:rsidP="00FA4605">
      <w:pPr>
        <w:spacing w:before="120"/>
        <w:ind w:left="720" w:firstLine="720"/>
        <w:contextualSpacing/>
      </w:pPr>
      <w:r>
        <w:t>and in customary international law  binding on all states.</w:t>
      </w:r>
    </w:p>
    <w:p w14:paraId="58CD5342" w14:textId="77777777" w:rsidR="00F01D69" w:rsidRDefault="00F01D69" w:rsidP="00FA7E05">
      <w:pPr>
        <w:spacing w:before="120"/>
        <w:contextualSpacing/>
      </w:pPr>
    </w:p>
    <w:p w14:paraId="57FFF081" w14:textId="77777777" w:rsidR="00F01D69" w:rsidRPr="00702116" w:rsidRDefault="00F01D69" w:rsidP="00FA7E05">
      <w:pPr>
        <w:spacing w:before="120"/>
        <w:contextualSpacing/>
      </w:pPr>
      <w:r>
        <w:tab/>
      </w:r>
      <w:r>
        <w:tab/>
        <w:t xml:space="preserve">The Japanese Hibakusha (atomic bomb survivors) also speak for global nuclear </w:t>
      </w:r>
      <w:r>
        <w:tab/>
      </w:r>
      <w:r>
        <w:tab/>
      </w:r>
      <w:r>
        <w:tab/>
        <w:t>disarmament. Each August 6 and 9</w:t>
      </w:r>
      <w:r w:rsidRPr="00FA7E05">
        <w:rPr>
          <w:vertAlign w:val="superscript"/>
        </w:rPr>
        <w:t>th</w:t>
      </w:r>
      <w:r>
        <w:t xml:space="preserve">, their voices are raised to cry “never again,” so </w:t>
      </w:r>
      <w:r>
        <w:tab/>
      </w:r>
      <w:r>
        <w:tab/>
      </w:r>
      <w:r>
        <w:tab/>
        <w:t xml:space="preserve">that no others shall ever feel the horrific blast, heat, thirst, radiation sickness and </w:t>
      </w:r>
      <w:r>
        <w:tab/>
      </w:r>
      <w:r>
        <w:tab/>
      </w:r>
      <w:r>
        <w:tab/>
        <w:t>either bloody death or [often] lingering illness that follows. On this August 6</w:t>
      </w:r>
      <w:r w:rsidRPr="003D75C9">
        <w:rPr>
          <w:vertAlign w:val="superscript"/>
        </w:rPr>
        <w:t>th</w:t>
      </w:r>
      <w:r>
        <w:t>, w</w:t>
      </w:r>
      <w:r w:rsidRPr="00702116">
        <w:t xml:space="preserve">e </w:t>
      </w:r>
      <w:r>
        <w:tab/>
      </w:r>
      <w:r>
        <w:tab/>
      </w:r>
      <w:r>
        <w:tab/>
      </w:r>
      <w:r w:rsidRPr="00702116">
        <w:t xml:space="preserve">will remember with sadness our </w:t>
      </w:r>
      <w:r>
        <w:t xml:space="preserve">government’s use of nuclear weapons on the </w:t>
      </w:r>
      <w:r>
        <w:tab/>
      </w:r>
      <w:r>
        <w:tab/>
      </w:r>
      <w:r>
        <w:tab/>
      </w:r>
      <w:r w:rsidRPr="00702116">
        <w:t xml:space="preserve">Japanese people and recommit with joy to our ongoing our efforts to abolish nuclear </w:t>
      </w:r>
      <w:r>
        <w:tab/>
      </w:r>
      <w:r>
        <w:tab/>
      </w:r>
      <w:r w:rsidRPr="00702116">
        <w:t>weapons – an urgent necessi</w:t>
      </w:r>
      <w:r>
        <w:t xml:space="preserve">ty for our collective survival. We will stand, too, in </w:t>
      </w:r>
      <w:r>
        <w:tab/>
      </w:r>
      <w:r>
        <w:tab/>
      </w:r>
      <w:r>
        <w:tab/>
        <w:t xml:space="preserve">solidarity with the people of the Marshall Islands as their historic litigation for </w:t>
      </w:r>
      <w:r>
        <w:tab/>
      </w:r>
      <w:r>
        <w:tab/>
      </w:r>
      <w:r>
        <w:tab/>
        <w:t xml:space="preserve">nuclear zero wends its way through the international and domestic court systems.  </w:t>
      </w:r>
    </w:p>
    <w:p w14:paraId="10BA636D" w14:textId="77777777" w:rsidR="00F01D69" w:rsidRPr="00421DFA" w:rsidRDefault="00F01D69" w:rsidP="00FA7E05">
      <w:pPr>
        <w:contextualSpacing/>
        <w:rPr>
          <w:rFonts w:cs="Arial"/>
          <w:sz w:val="18"/>
          <w:szCs w:val="18"/>
        </w:rPr>
      </w:pPr>
    </w:p>
    <w:p w14:paraId="598508EA" w14:textId="77777777" w:rsidR="00F01D69" w:rsidRDefault="00F01D69" w:rsidP="00FA7E05">
      <w:pPr>
        <w:contextualSpacing/>
        <w:rPr>
          <w:b/>
        </w:rPr>
      </w:pPr>
      <w:r>
        <w:rPr>
          <w:rFonts w:ascii="Calibri" w:hAnsi="Calibri"/>
          <w:b/>
        </w:rPr>
        <w:t>OPS</w:t>
      </w:r>
      <w:r w:rsidRPr="00F23998">
        <w:rPr>
          <w:rFonts w:ascii="Calibri" w:hAnsi="Calibri"/>
          <w:b/>
        </w:rPr>
        <w:t>:</w:t>
      </w:r>
      <w:r>
        <w:tab/>
      </w:r>
      <w:r>
        <w:tab/>
      </w:r>
      <w:r w:rsidRPr="00F23998">
        <w:rPr>
          <w:b/>
        </w:rPr>
        <w:t xml:space="preserve">Pre-event interviews </w:t>
      </w:r>
      <w:r>
        <w:rPr>
          <w:b/>
        </w:rPr>
        <w:t xml:space="preserve">with speakers, artists or organizers </w:t>
      </w:r>
      <w:r w:rsidRPr="00F23998">
        <w:rPr>
          <w:b/>
        </w:rPr>
        <w:t xml:space="preserve">available on request. </w:t>
      </w:r>
    </w:p>
    <w:p w14:paraId="5FB3DB50" w14:textId="77777777" w:rsidR="00F01D69" w:rsidRDefault="00F01D69" w:rsidP="00421DFA">
      <w:pPr>
        <w:contextualSpacing/>
      </w:pPr>
      <w:r>
        <w:rPr>
          <w:b/>
        </w:rPr>
        <w:tab/>
      </w:r>
      <w:r>
        <w:rPr>
          <w:b/>
        </w:rPr>
        <w:tab/>
      </w:r>
      <w:r w:rsidRPr="00F23998">
        <w:rPr>
          <w:b/>
        </w:rPr>
        <w:t>Photo opportunities</w:t>
      </w:r>
      <w:r>
        <w:rPr>
          <w:b/>
        </w:rPr>
        <w:t xml:space="preserve"> available at the rally site at 7:30 AM, and also along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procession route and at the Livermore Lab’s West Gate. Call for details</w:t>
      </w:r>
      <w:r w:rsidRPr="00F23998">
        <w:rPr>
          <w:b/>
        </w:rPr>
        <w:t>.</w:t>
      </w:r>
    </w:p>
    <w:p w14:paraId="11F171E5" w14:textId="77777777" w:rsidR="00F01D69" w:rsidRDefault="00F01D69" w:rsidP="00421DFA">
      <w:pPr>
        <w:contextualSpacing/>
        <w:jc w:val="center"/>
      </w:pPr>
    </w:p>
    <w:p w14:paraId="76AB0BE5" w14:textId="77777777" w:rsidR="00F01D69" w:rsidRPr="00136855" w:rsidRDefault="00F01D69" w:rsidP="00421DFA">
      <w:pPr>
        <w:contextualSpacing/>
        <w:jc w:val="center"/>
      </w:pPr>
      <w:r>
        <w:t>###</w:t>
      </w:r>
    </w:p>
    <w:sectPr w:rsidR="00F01D69" w:rsidRPr="00136855" w:rsidSect="008E5652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5"/>
    <w:rsid w:val="00063036"/>
    <w:rsid w:val="00104263"/>
    <w:rsid w:val="00130F4A"/>
    <w:rsid w:val="00136855"/>
    <w:rsid w:val="00154222"/>
    <w:rsid w:val="0016161B"/>
    <w:rsid w:val="00165382"/>
    <w:rsid w:val="001947FC"/>
    <w:rsid w:val="001B1DC9"/>
    <w:rsid w:val="00223632"/>
    <w:rsid w:val="002B6BAA"/>
    <w:rsid w:val="002C6663"/>
    <w:rsid w:val="0030143D"/>
    <w:rsid w:val="0031752C"/>
    <w:rsid w:val="00322552"/>
    <w:rsid w:val="00332277"/>
    <w:rsid w:val="0038325A"/>
    <w:rsid w:val="003D51B2"/>
    <w:rsid w:val="003D75C9"/>
    <w:rsid w:val="00406775"/>
    <w:rsid w:val="00421DFA"/>
    <w:rsid w:val="00455D81"/>
    <w:rsid w:val="004E25BF"/>
    <w:rsid w:val="004E6E89"/>
    <w:rsid w:val="004F4449"/>
    <w:rsid w:val="00575A49"/>
    <w:rsid w:val="005871CD"/>
    <w:rsid w:val="005C7890"/>
    <w:rsid w:val="006B304C"/>
    <w:rsid w:val="006F72EF"/>
    <w:rsid w:val="00700B98"/>
    <w:rsid w:val="00701E6D"/>
    <w:rsid w:val="00702116"/>
    <w:rsid w:val="007E50B8"/>
    <w:rsid w:val="00802658"/>
    <w:rsid w:val="008048FC"/>
    <w:rsid w:val="008E5652"/>
    <w:rsid w:val="00910375"/>
    <w:rsid w:val="00963B19"/>
    <w:rsid w:val="00975350"/>
    <w:rsid w:val="009B11E6"/>
    <w:rsid w:val="00A1391F"/>
    <w:rsid w:val="00A43616"/>
    <w:rsid w:val="00A5732D"/>
    <w:rsid w:val="00AC2CEC"/>
    <w:rsid w:val="00B130F4"/>
    <w:rsid w:val="00B6569C"/>
    <w:rsid w:val="00B73E42"/>
    <w:rsid w:val="00C4407F"/>
    <w:rsid w:val="00C6262B"/>
    <w:rsid w:val="00DD463C"/>
    <w:rsid w:val="00E02D36"/>
    <w:rsid w:val="00EE4C48"/>
    <w:rsid w:val="00F01B98"/>
    <w:rsid w:val="00F01D69"/>
    <w:rsid w:val="00F101C1"/>
    <w:rsid w:val="00F23998"/>
    <w:rsid w:val="00FA4605"/>
    <w:rsid w:val="00FA6E83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7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68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616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68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616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978</Words>
  <Characters>5581</Characters>
  <Application>Microsoft Macintosh Word</Application>
  <DocSecurity>0</DocSecurity>
  <Lines>46</Lines>
  <Paragraphs>13</Paragraphs>
  <ScaleCrop>false</ScaleCrop>
  <Company>Tri-Valley CAREs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Advisory: July 29, 2014</dc:title>
  <dc:subject/>
  <dc:creator>Marylia Kelley</dc:creator>
  <cp:keywords/>
  <dc:description/>
  <cp:lastModifiedBy>Marylia Kelley</cp:lastModifiedBy>
  <cp:revision>5</cp:revision>
  <cp:lastPrinted>2014-07-31T00:36:00Z</cp:lastPrinted>
  <dcterms:created xsi:type="dcterms:W3CDTF">2014-07-31T00:34:00Z</dcterms:created>
  <dcterms:modified xsi:type="dcterms:W3CDTF">2014-07-31T18:11:00Z</dcterms:modified>
</cp:coreProperties>
</file>